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B" w:rsidRPr="00B63F5B" w:rsidRDefault="00B63F5B" w:rsidP="00745E7D">
      <w:pPr>
        <w:pStyle w:val="Title"/>
        <w:pBdr>
          <w:top w:val="none" w:sz="0" w:space="0" w:color="auto"/>
          <w:bottom w:val="none" w:sz="0" w:space="0" w:color="auto"/>
        </w:pBdr>
        <w:rPr>
          <w:b/>
          <w:color w:val="548DD4" w:themeColor="text2" w:themeTint="99"/>
          <w:sz w:val="56"/>
          <w:szCs w:val="56"/>
        </w:rPr>
      </w:pPr>
      <w:r w:rsidRPr="00B63F5B">
        <w:rPr>
          <w:rFonts w:asciiTheme="minorHAnsi" w:hAnsiTheme="minorHAnsi"/>
          <w:b/>
          <w:noProof/>
          <w:color w:val="A6A6A6" w:themeColor="background1" w:themeShade="A6"/>
          <w:sz w:val="56"/>
          <w:szCs w:val="56"/>
        </w:rPr>
        <w:drawing>
          <wp:anchor distT="0" distB="0" distL="114300" distR="114300" simplePos="0" relativeHeight="251675648" behindDoc="0" locked="0" layoutInCell="1" allowOverlap="1" wp14:anchorId="0004473B" wp14:editId="3F2D40C8">
            <wp:simplePos x="0" y="0"/>
            <wp:positionH relativeFrom="column">
              <wp:posOffset>-17780</wp:posOffset>
            </wp:positionH>
            <wp:positionV relativeFrom="paragraph">
              <wp:posOffset>-121920</wp:posOffset>
            </wp:positionV>
            <wp:extent cx="1014730" cy="1224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EG_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36B" w:rsidRPr="00B63F5B">
        <w:rPr>
          <w:rFonts w:asciiTheme="minorHAnsi" w:hAnsiTheme="minorHAnsi"/>
          <w:b/>
          <w:color w:val="A6A6A6" w:themeColor="background1" w:themeShade="A6"/>
          <w:sz w:val="56"/>
          <w:szCs w:val="56"/>
        </w:rPr>
        <w:t xml:space="preserve"> </w:t>
      </w:r>
      <w:r w:rsidR="00745E7D" w:rsidRPr="00B63F5B">
        <w:rPr>
          <w:rFonts w:asciiTheme="minorHAnsi" w:hAnsiTheme="minorHAnsi"/>
          <w:b/>
          <w:i w:val="0"/>
          <w:color w:val="548DD4" w:themeColor="text2" w:themeTint="99"/>
          <w:sz w:val="56"/>
          <w:szCs w:val="56"/>
        </w:rPr>
        <w:t>Marketing</w:t>
      </w:r>
      <w:r w:rsidR="00E32343" w:rsidRPr="00B63F5B">
        <w:rPr>
          <w:rFonts w:asciiTheme="minorHAnsi" w:hAnsiTheme="minorHAnsi"/>
          <w:b/>
          <w:i w:val="0"/>
          <w:color w:val="548DD4" w:themeColor="text2" w:themeTint="99"/>
          <w:sz w:val="56"/>
          <w:szCs w:val="56"/>
        </w:rPr>
        <w:t>, Design,</w:t>
      </w:r>
      <w:r w:rsidR="00745E7D" w:rsidRPr="00B63F5B">
        <w:rPr>
          <w:rFonts w:asciiTheme="minorHAnsi" w:hAnsiTheme="minorHAnsi"/>
          <w:b/>
          <w:i w:val="0"/>
          <w:color w:val="548DD4" w:themeColor="text2" w:themeTint="99"/>
          <w:sz w:val="56"/>
          <w:szCs w:val="56"/>
        </w:rPr>
        <w:t xml:space="preserve"> and </w:t>
      </w:r>
      <w:r w:rsidR="007A6C30">
        <w:rPr>
          <w:rFonts w:asciiTheme="minorHAnsi" w:hAnsiTheme="minorHAnsi"/>
          <w:b/>
          <w:i w:val="0"/>
          <w:color w:val="548DD4" w:themeColor="text2" w:themeTint="99"/>
          <w:sz w:val="56"/>
          <w:szCs w:val="56"/>
        </w:rPr>
        <w:t>Communications</w:t>
      </w:r>
      <w:r w:rsidR="00CD7F71" w:rsidRPr="00B63F5B">
        <w:rPr>
          <w:rFonts w:asciiTheme="minorHAnsi" w:hAnsiTheme="minorHAnsi"/>
          <w:b/>
          <w:color w:val="548DD4" w:themeColor="text2" w:themeTint="99"/>
          <w:sz w:val="56"/>
          <w:szCs w:val="56"/>
        </w:rPr>
        <w:t xml:space="preserve"> </w:t>
      </w:r>
      <w:r w:rsidR="00CD7F71" w:rsidRPr="00B63F5B">
        <w:rPr>
          <w:rFonts w:asciiTheme="minorHAnsi" w:hAnsiTheme="minorHAnsi"/>
          <w:b/>
          <w:i w:val="0"/>
          <w:color w:val="548DD4" w:themeColor="text2" w:themeTint="99"/>
          <w:sz w:val="56"/>
          <w:szCs w:val="56"/>
        </w:rPr>
        <w:t>Internshi</w:t>
      </w:r>
      <w:r w:rsidRPr="00B63F5B">
        <w:rPr>
          <w:rFonts w:asciiTheme="minorHAnsi" w:hAnsiTheme="minorHAnsi"/>
          <w:b/>
          <w:i w:val="0"/>
          <w:color w:val="548DD4" w:themeColor="text2" w:themeTint="99"/>
          <w:sz w:val="56"/>
          <w:szCs w:val="56"/>
        </w:rPr>
        <w:t>p</w:t>
      </w:r>
    </w:p>
    <w:p w:rsidR="00B00CFA" w:rsidRDefault="00B63F5B" w:rsidP="00382C67">
      <w:pPr>
        <w:ind w:left="5040" w:firstLine="0"/>
        <w:jc w:val="both"/>
        <w:rPr>
          <w:rStyle w:val="IntenseEmphasis"/>
          <w:sz w:val="28"/>
        </w:rPr>
      </w:pPr>
      <w:r w:rsidRPr="00B63F5B">
        <w:rPr>
          <w:b/>
          <w:noProof/>
          <w:color w:val="A6A6A6" w:themeColor="background1" w:themeShade="A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BE952" wp14:editId="58B2C2C8">
                <wp:simplePos x="0" y="0"/>
                <wp:positionH relativeFrom="column">
                  <wp:posOffset>958215</wp:posOffset>
                </wp:positionH>
                <wp:positionV relativeFrom="paragraph">
                  <wp:posOffset>35560</wp:posOffset>
                </wp:positionV>
                <wp:extent cx="3260725" cy="370840"/>
                <wp:effectExtent l="0" t="0" r="158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6B" w:rsidRPr="00745E7D" w:rsidRDefault="00B63F5B" w:rsidP="0070305A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A6A6A6" w:themeColor="background1" w:themeShade="A6"/>
                                <w:sz w:val="36"/>
                              </w:rPr>
                              <w:t>Summer 2017</w:t>
                            </w:r>
                            <w:r w:rsidR="0070305A">
                              <w:rPr>
                                <w:b/>
                                <w:i/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45pt;margin-top:2.8pt;width:256.7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" strokecolor="white [3212]">
                <v:textbox>
                  <w:txbxContent>
                    <w:p w:rsidR="00C0736B" w:rsidRPr="00745E7D" w:rsidRDefault="00B63F5B" w:rsidP="0070305A">
                      <w:pPr>
                        <w:ind w:firstLine="0"/>
                        <w:jc w:val="center"/>
                        <w:rPr>
                          <w:b/>
                          <w:i/>
                          <w:color w:val="A6A6A6" w:themeColor="background1" w:themeShade="A6"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A6A6A6" w:themeColor="background1" w:themeShade="A6"/>
                          <w:sz w:val="36"/>
                        </w:rPr>
                        <w:t>Summer 2017</w:t>
                      </w:r>
                      <w:r w:rsidR="0070305A">
                        <w:rPr>
                          <w:b/>
                          <w:i/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3F5B" w:rsidRDefault="00B63F5B" w:rsidP="00B63F5B">
      <w:pPr>
        <w:ind w:left="5040" w:firstLine="0"/>
        <w:rPr>
          <w:rStyle w:val="IntenseEmphasis"/>
          <w:color w:val="00B050"/>
          <w:sz w:val="28"/>
        </w:rPr>
      </w:pPr>
    </w:p>
    <w:p w:rsidR="009D7AF0" w:rsidRPr="00745E7D" w:rsidRDefault="00515080" w:rsidP="00B63F5B">
      <w:pPr>
        <w:ind w:left="2160" w:firstLine="720"/>
        <w:rPr>
          <w:b/>
          <w:bCs/>
          <w:i/>
          <w:iCs/>
          <w:color w:val="00B050"/>
          <w:sz w:val="28"/>
        </w:rPr>
      </w:pPr>
      <w:del w:id="0" w:author="Lucy DeGrace" w:date="2017-07-07T10:38:00Z">
        <w:r w:rsidDel="008356B2">
          <w:rPr>
            <w:rStyle w:val="IntenseEmphasis"/>
            <w:color w:val="00B050"/>
            <w:sz w:val="28"/>
          </w:rPr>
          <w:delText>Graphic Design,</w:delText>
        </w:r>
        <w:r w:rsidR="001F74D9" w:rsidDel="008356B2">
          <w:rPr>
            <w:rStyle w:val="IntenseEmphasis"/>
            <w:color w:val="00B050"/>
            <w:sz w:val="28"/>
          </w:rPr>
          <w:delText xml:space="preserve"> </w:delText>
        </w:r>
      </w:del>
      <w:r w:rsidR="00745E7D">
        <w:rPr>
          <w:rStyle w:val="IntenseEmphasis"/>
          <w:color w:val="00B050"/>
          <w:sz w:val="28"/>
        </w:rPr>
        <w:t>Communications,</w:t>
      </w:r>
      <w:r w:rsidR="00B63F5B">
        <w:rPr>
          <w:rStyle w:val="IntenseEmphasis"/>
          <w:color w:val="00B050"/>
          <w:sz w:val="28"/>
        </w:rPr>
        <w:t xml:space="preserve"> </w:t>
      </w:r>
      <w:r w:rsidR="00745E7D">
        <w:rPr>
          <w:rStyle w:val="IntenseEmphasis"/>
          <w:color w:val="00B050"/>
          <w:sz w:val="28"/>
        </w:rPr>
        <w:t>Journalism</w:t>
      </w:r>
      <w:ins w:id="1" w:author="Lucy DeGrace" w:date="2017-07-07T10:38:00Z">
        <w:r w:rsidR="008356B2">
          <w:rPr>
            <w:rStyle w:val="IntenseEmphasis"/>
            <w:color w:val="00B050"/>
            <w:sz w:val="28"/>
          </w:rPr>
          <w:t>, Graphic Design</w:t>
        </w:r>
      </w:ins>
    </w:p>
    <w:p w:rsidR="00386EA6" w:rsidRDefault="00386EA6" w:rsidP="008E7B36">
      <w:pPr>
        <w:ind w:left="5040" w:firstLine="0"/>
        <w:jc w:val="both"/>
      </w:pPr>
    </w:p>
    <w:p w:rsidR="00745E7D" w:rsidRPr="00515080" w:rsidRDefault="00B63F5B" w:rsidP="00B63F5B">
      <w:pPr>
        <w:ind w:left="5040" w:firstLine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CE7643F" wp14:editId="33FDACD0">
            <wp:simplePos x="0" y="0"/>
            <wp:positionH relativeFrom="column">
              <wp:posOffset>-140335</wp:posOffset>
            </wp:positionH>
            <wp:positionV relativeFrom="paragraph">
              <wp:posOffset>29210</wp:posOffset>
            </wp:positionV>
            <wp:extent cx="3643630" cy="2428240"/>
            <wp:effectExtent l="38100" t="38100" r="33020" b="292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ey_ChinookPreview-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2428240"/>
                    </a:xfrm>
                    <a:prstGeom prst="rect">
                      <a:avLst/>
                    </a:prstGeom>
                    <a:ln w="38100" cmpd="sng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7D" w:rsidRPr="00515080">
        <w:rPr>
          <w:sz w:val="24"/>
          <w:szCs w:val="24"/>
        </w:rPr>
        <w:t xml:space="preserve">Use your interest and enthusiasm for </w:t>
      </w:r>
      <w:r w:rsidR="007A6C30">
        <w:rPr>
          <w:sz w:val="24"/>
          <w:szCs w:val="24"/>
        </w:rPr>
        <w:t xml:space="preserve">marketing and </w:t>
      </w:r>
      <w:r w:rsidR="00745E7D" w:rsidRPr="00515080">
        <w:rPr>
          <w:sz w:val="24"/>
          <w:szCs w:val="24"/>
        </w:rPr>
        <w:t xml:space="preserve">graphic design to help inspire and encourage the community to </w:t>
      </w:r>
      <w:r w:rsidR="000128F8" w:rsidRPr="00515080">
        <w:rPr>
          <w:sz w:val="24"/>
          <w:szCs w:val="24"/>
        </w:rPr>
        <w:t xml:space="preserve">get involved in local salmon enhancement efforts.  </w:t>
      </w:r>
      <w:r w:rsidR="00775E9E" w:rsidRPr="00515080">
        <w:rPr>
          <w:sz w:val="24"/>
          <w:szCs w:val="24"/>
        </w:rPr>
        <w:t xml:space="preserve">This internship will allow you to use your creativity and </w:t>
      </w:r>
      <w:r w:rsidR="005E3E0F" w:rsidRPr="00515080">
        <w:rPr>
          <w:sz w:val="24"/>
          <w:szCs w:val="24"/>
        </w:rPr>
        <w:t xml:space="preserve">develop your skills in </w:t>
      </w:r>
      <w:r w:rsidR="007A6C30">
        <w:rPr>
          <w:sz w:val="24"/>
          <w:szCs w:val="24"/>
        </w:rPr>
        <w:t xml:space="preserve">marketing and </w:t>
      </w:r>
      <w:r w:rsidR="005E3E0F" w:rsidRPr="00515080">
        <w:rPr>
          <w:sz w:val="24"/>
          <w:szCs w:val="24"/>
        </w:rPr>
        <w:t xml:space="preserve">graphic design as you assist the Skagit Fisheries Enhancement Group in its efforts to engage community volunteers in doing stewardship activities for local conservation efforts.  </w:t>
      </w:r>
      <w:r w:rsidR="00386EA6" w:rsidRPr="00515080">
        <w:rPr>
          <w:sz w:val="24"/>
          <w:szCs w:val="24"/>
        </w:rPr>
        <w:t xml:space="preserve">We are interested in developing marketing </w:t>
      </w:r>
      <w:r w:rsidR="007A6C30">
        <w:rPr>
          <w:sz w:val="24"/>
          <w:szCs w:val="24"/>
        </w:rPr>
        <w:t xml:space="preserve">and communications </w:t>
      </w:r>
      <w:r w:rsidR="00386EA6" w:rsidRPr="00515080">
        <w:rPr>
          <w:sz w:val="24"/>
          <w:szCs w:val="24"/>
        </w:rPr>
        <w:t xml:space="preserve">materials to expand our impact in both the digital and print markets.  Intern </w:t>
      </w:r>
      <w:r w:rsidR="007A6C30">
        <w:rPr>
          <w:sz w:val="24"/>
          <w:szCs w:val="24"/>
        </w:rPr>
        <w:t>will assist with creating and designing marketing materials and implementing communications plans for several upcoming events</w:t>
      </w:r>
      <w:r w:rsidR="00386EA6" w:rsidRPr="00515080">
        <w:rPr>
          <w:sz w:val="24"/>
          <w:szCs w:val="24"/>
        </w:rPr>
        <w:t xml:space="preserve">.  </w:t>
      </w:r>
    </w:p>
    <w:p w:rsidR="00515080" w:rsidRPr="00515080" w:rsidRDefault="00515080" w:rsidP="00515080">
      <w:pPr>
        <w:ind w:firstLine="0"/>
        <w:jc w:val="both"/>
        <w:rPr>
          <w:b/>
          <w:sz w:val="24"/>
          <w:szCs w:val="24"/>
        </w:rPr>
      </w:pPr>
    </w:p>
    <w:p w:rsidR="005340C8" w:rsidRPr="00515080" w:rsidRDefault="00F72007" w:rsidP="00515080">
      <w:pPr>
        <w:ind w:firstLine="0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6D231A6" wp14:editId="68C778AE">
            <wp:simplePos x="0" y="0"/>
            <wp:positionH relativeFrom="column">
              <wp:posOffset>3458845</wp:posOffset>
            </wp:positionH>
            <wp:positionV relativeFrom="paragraph">
              <wp:posOffset>107950</wp:posOffset>
            </wp:positionV>
            <wp:extent cx="3571240" cy="958215"/>
            <wp:effectExtent l="0" t="0" r="0" b="0"/>
            <wp:wrapTight wrapText="bothSides">
              <wp:wrapPolygon edited="0">
                <wp:start x="0" y="0"/>
                <wp:lineTo x="0" y="21042"/>
                <wp:lineTo x="21431" y="21042"/>
                <wp:lineTo x="21431" y="0"/>
                <wp:lineTo x="0" y="0"/>
              </wp:wrapPolygon>
            </wp:wrapTight>
            <wp:docPr id="5" name="Picture 5" descr="P:\USERS\Fundraising Committee\Wild &amp; Scenic Film Festival\2016 Wild &amp; Scenic Film Festival\Marketing WSFF 2016\2016-bann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USERS\Fundraising Committee\Wild &amp; Scenic Film Festival\2016 Wild &amp; Scenic Film Festival\Marketing WSFF 2016\2016-banner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8C" w:rsidRPr="00515080">
        <w:rPr>
          <w:b/>
          <w:sz w:val="24"/>
          <w:szCs w:val="24"/>
        </w:rPr>
        <w:t>Qualifications</w:t>
      </w:r>
    </w:p>
    <w:p w:rsidR="00ED4E8C" w:rsidRPr="00515080" w:rsidRDefault="00F72007" w:rsidP="00515080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476DA113" wp14:editId="53C92507">
            <wp:simplePos x="0" y="0"/>
            <wp:positionH relativeFrom="column">
              <wp:posOffset>4382135</wp:posOffset>
            </wp:positionH>
            <wp:positionV relativeFrom="paragraph">
              <wp:posOffset>1089025</wp:posOffset>
            </wp:positionV>
            <wp:extent cx="2647950" cy="3407410"/>
            <wp:effectExtent l="0" t="0" r="0" b="2540"/>
            <wp:wrapTight wrapText="bothSides">
              <wp:wrapPolygon edited="0">
                <wp:start x="0" y="0"/>
                <wp:lineTo x="0" y="21495"/>
                <wp:lineTo x="21445" y="21495"/>
                <wp:lineTo x="21445" y="0"/>
                <wp:lineTo x="0" y="0"/>
              </wp:wrapPolygon>
            </wp:wrapTight>
            <wp:docPr id="6" name="Picture 6" descr="P:\USERS\Outreach and Education\Outreach\Skagit River Salmon Festival\Salmon Festival 2016\2016\Posters\Poster 2016 small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USERS\Outreach and Education\Outreach\Skagit River Salmon Festival\Salmon Festival 2016\2016\Posters\Poster 2016 small f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47" w:rsidRPr="00515080">
        <w:rPr>
          <w:sz w:val="24"/>
          <w:szCs w:val="24"/>
        </w:rPr>
        <w:t xml:space="preserve">Applicants should </w:t>
      </w:r>
      <w:r w:rsidR="000128F8" w:rsidRPr="00515080">
        <w:rPr>
          <w:sz w:val="24"/>
          <w:szCs w:val="24"/>
        </w:rPr>
        <w:t xml:space="preserve">have a background and interest in </w:t>
      </w:r>
      <w:r w:rsidR="000128F8" w:rsidRPr="00515080">
        <w:rPr>
          <w:b/>
          <w:sz w:val="24"/>
          <w:szCs w:val="24"/>
        </w:rPr>
        <w:t>Graphic Design</w:t>
      </w:r>
      <w:r w:rsidR="000128F8" w:rsidRPr="00515080">
        <w:rPr>
          <w:sz w:val="24"/>
          <w:szCs w:val="24"/>
        </w:rPr>
        <w:t xml:space="preserve">, </w:t>
      </w:r>
      <w:r w:rsidR="000128F8" w:rsidRPr="00515080">
        <w:rPr>
          <w:b/>
          <w:sz w:val="24"/>
          <w:szCs w:val="24"/>
        </w:rPr>
        <w:t>Marketing</w:t>
      </w:r>
      <w:r w:rsidR="000128F8" w:rsidRPr="00515080">
        <w:rPr>
          <w:sz w:val="24"/>
          <w:szCs w:val="24"/>
        </w:rPr>
        <w:t xml:space="preserve">, </w:t>
      </w:r>
      <w:r w:rsidR="000128F8" w:rsidRPr="00515080">
        <w:rPr>
          <w:b/>
          <w:sz w:val="24"/>
          <w:szCs w:val="24"/>
        </w:rPr>
        <w:t>Communications</w:t>
      </w:r>
      <w:r w:rsidR="000128F8" w:rsidRPr="00515080">
        <w:rPr>
          <w:sz w:val="24"/>
          <w:szCs w:val="24"/>
        </w:rPr>
        <w:t xml:space="preserve"> and/or </w:t>
      </w:r>
      <w:r w:rsidR="000128F8" w:rsidRPr="00515080">
        <w:rPr>
          <w:b/>
          <w:sz w:val="24"/>
          <w:szCs w:val="24"/>
        </w:rPr>
        <w:t>Journalism</w:t>
      </w:r>
      <w:r w:rsidR="000128F8" w:rsidRPr="00515080">
        <w:rPr>
          <w:sz w:val="24"/>
          <w:szCs w:val="24"/>
        </w:rPr>
        <w:t xml:space="preserve">.  </w:t>
      </w:r>
      <w:r w:rsidR="005E3E0F" w:rsidRPr="00515080">
        <w:rPr>
          <w:sz w:val="24"/>
          <w:szCs w:val="24"/>
        </w:rPr>
        <w:t xml:space="preserve">Designing outreach materials for print, web, advertising and/or social media a plus.  </w:t>
      </w:r>
      <w:r w:rsidR="000128F8" w:rsidRPr="00515080">
        <w:rPr>
          <w:sz w:val="24"/>
          <w:szCs w:val="24"/>
        </w:rPr>
        <w:t>No prior knowledge about salmon is necessary, just an i</w:t>
      </w:r>
      <w:r w:rsidR="00FC4947" w:rsidRPr="00515080">
        <w:rPr>
          <w:sz w:val="24"/>
          <w:szCs w:val="24"/>
        </w:rPr>
        <w:t>nterest and enthusiasm for conservation and willingness to learn about local salmon enhancement activities</w:t>
      </w:r>
      <w:r w:rsidR="00ED4E8C" w:rsidRPr="00515080">
        <w:rPr>
          <w:sz w:val="24"/>
          <w:szCs w:val="24"/>
        </w:rPr>
        <w:t xml:space="preserve">. </w:t>
      </w:r>
    </w:p>
    <w:p w:rsidR="005340C8" w:rsidRPr="00515080" w:rsidRDefault="005340C8" w:rsidP="00515080">
      <w:pPr>
        <w:ind w:firstLine="0"/>
        <w:jc w:val="both"/>
        <w:rPr>
          <w:b/>
          <w:sz w:val="24"/>
          <w:szCs w:val="24"/>
        </w:rPr>
      </w:pPr>
    </w:p>
    <w:p w:rsidR="009D7AF0" w:rsidRPr="00515080" w:rsidRDefault="000528F0" w:rsidP="00515080">
      <w:pPr>
        <w:ind w:firstLine="0"/>
        <w:jc w:val="both"/>
        <w:rPr>
          <w:b/>
          <w:sz w:val="24"/>
          <w:szCs w:val="24"/>
        </w:rPr>
      </w:pPr>
      <w:r w:rsidRPr="00515080">
        <w:rPr>
          <w:b/>
          <w:sz w:val="24"/>
          <w:szCs w:val="24"/>
        </w:rPr>
        <w:t>Time Commitment</w:t>
      </w:r>
      <w:r w:rsidR="00B00CFA" w:rsidRPr="00515080">
        <w:rPr>
          <w:b/>
          <w:sz w:val="24"/>
          <w:szCs w:val="24"/>
        </w:rPr>
        <w:t xml:space="preserve"> </w:t>
      </w:r>
    </w:p>
    <w:p w:rsidR="00A53C55" w:rsidRPr="00515080" w:rsidRDefault="000528F0" w:rsidP="00515080">
      <w:pPr>
        <w:ind w:firstLine="0"/>
        <w:jc w:val="both"/>
        <w:rPr>
          <w:sz w:val="24"/>
          <w:szCs w:val="24"/>
        </w:rPr>
      </w:pPr>
      <w:r w:rsidRPr="00515080">
        <w:rPr>
          <w:sz w:val="24"/>
          <w:szCs w:val="24"/>
        </w:rPr>
        <w:t xml:space="preserve">This </w:t>
      </w:r>
      <w:r w:rsidR="00710A6D" w:rsidRPr="00515080">
        <w:rPr>
          <w:sz w:val="24"/>
          <w:szCs w:val="24"/>
        </w:rPr>
        <w:t xml:space="preserve">is a </w:t>
      </w:r>
      <w:r w:rsidR="00710A6D" w:rsidRPr="00515080">
        <w:rPr>
          <w:b/>
          <w:sz w:val="24"/>
          <w:szCs w:val="24"/>
        </w:rPr>
        <w:t>volunteer</w:t>
      </w:r>
      <w:r w:rsidR="00710A6D" w:rsidRPr="00515080">
        <w:rPr>
          <w:sz w:val="24"/>
          <w:szCs w:val="24"/>
        </w:rPr>
        <w:t xml:space="preserve"> </w:t>
      </w:r>
      <w:r w:rsidRPr="00515080">
        <w:rPr>
          <w:sz w:val="24"/>
          <w:szCs w:val="24"/>
        </w:rPr>
        <w:t xml:space="preserve">internship </w:t>
      </w:r>
      <w:r w:rsidR="00710A6D" w:rsidRPr="00515080">
        <w:rPr>
          <w:sz w:val="24"/>
          <w:szCs w:val="24"/>
        </w:rPr>
        <w:t xml:space="preserve">that </w:t>
      </w:r>
      <w:r w:rsidRPr="00515080">
        <w:rPr>
          <w:sz w:val="24"/>
          <w:szCs w:val="24"/>
        </w:rPr>
        <w:t xml:space="preserve">requires a time commitment of at least </w:t>
      </w:r>
      <w:r w:rsidR="00450BEA">
        <w:rPr>
          <w:b/>
          <w:sz w:val="24"/>
          <w:szCs w:val="24"/>
        </w:rPr>
        <w:t>one wee</w:t>
      </w:r>
      <w:r w:rsidRPr="00515080">
        <w:rPr>
          <w:b/>
          <w:sz w:val="24"/>
          <w:szCs w:val="24"/>
        </w:rPr>
        <w:t>kday per week</w:t>
      </w:r>
      <w:r w:rsidR="008363A9" w:rsidRPr="00515080">
        <w:rPr>
          <w:b/>
          <w:sz w:val="24"/>
          <w:szCs w:val="24"/>
        </w:rPr>
        <w:t xml:space="preserve"> </w:t>
      </w:r>
      <w:r w:rsidR="00B63F5B">
        <w:rPr>
          <w:b/>
          <w:sz w:val="24"/>
          <w:szCs w:val="24"/>
        </w:rPr>
        <w:t>between</w:t>
      </w:r>
      <w:r w:rsidR="008363A9" w:rsidRPr="00515080">
        <w:rPr>
          <w:b/>
          <w:sz w:val="24"/>
          <w:szCs w:val="24"/>
        </w:rPr>
        <w:t xml:space="preserve"> </w:t>
      </w:r>
      <w:r w:rsidR="00FC4947" w:rsidRPr="00515080">
        <w:rPr>
          <w:b/>
          <w:sz w:val="24"/>
          <w:szCs w:val="24"/>
        </w:rPr>
        <w:t>9</w:t>
      </w:r>
      <w:r w:rsidR="00515080">
        <w:rPr>
          <w:b/>
          <w:sz w:val="24"/>
          <w:szCs w:val="24"/>
        </w:rPr>
        <w:t>:00 AM to 5</w:t>
      </w:r>
      <w:r w:rsidR="008363A9" w:rsidRPr="00515080">
        <w:rPr>
          <w:b/>
          <w:sz w:val="24"/>
          <w:szCs w:val="24"/>
        </w:rPr>
        <w:t>:00</w:t>
      </w:r>
      <w:r w:rsidR="008363A9" w:rsidRPr="00515080">
        <w:rPr>
          <w:sz w:val="24"/>
          <w:szCs w:val="24"/>
        </w:rPr>
        <w:t xml:space="preserve"> </w:t>
      </w:r>
      <w:r w:rsidR="008363A9" w:rsidRPr="00515080">
        <w:rPr>
          <w:b/>
          <w:sz w:val="24"/>
          <w:szCs w:val="24"/>
        </w:rPr>
        <w:t>PM</w:t>
      </w:r>
      <w:r w:rsidRPr="00515080">
        <w:rPr>
          <w:b/>
          <w:sz w:val="24"/>
          <w:szCs w:val="24"/>
        </w:rPr>
        <w:t>.</w:t>
      </w:r>
      <w:r w:rsidRPr="00515080">
        <w:rPr>
          <w:sz w:val="24"/>
          <w:szCs w:val="24"/>
        </w:rPr>
        <w:t xml:space="preserve"> Hours wil</w:t>
      </w:r>
      <w:r w:rsidR="007775A6" w:rsidRPr="00515080">
        <w:rPr>
          <w:sz w:val="24"/>
          <w:szCs w:val="24"/>
        </w:rPr>
        <w:t xml:space="preserve">l vary </w:t>
      </w:r>
      <w:r w:rsidRPr="00515080">
        <w:rPr>
          <w:sz w:val="24"/>
          <w:szCs w:val="24"/>
        </w:rPr>
        <w:t>depending on</w:t>
      </w:r>
      <w:r w:rsidR="007775A6" w:rsidRPr="00515080">
        <w:rPr>
          <w:sz w:val="24"/>
          <w:szCs w:val="24"/>
        </w:rPr>
        <w:t xml:space="preserve"> your</w:t>
      </w:r>
      <w:r w:rsidRPr="00515080">
        <w:rPr>
          <w:sz w:val="24"/>
          <w:szCs w:val="24"/>
        </w:rPr>
        <w:t xml:space="preserve"> availability.</w:t>
      </w:r>
    </w:p>
    <w:p w:rsidR="00515080" w:rsidRPr="00515080" w:rsidRDefault="00515080" w:rsidP="00515080">
      <w:pPr>
        <w:ind w:firstLine="0"/>
        <w:rPr>
          <w:b/>
          <w:sz w:val="24"/>
          <w:szCs w:val="24"/>
        </w:rPr>
      </w:pPr>
    </w:p>
    <w:p w:rsidR="009D7AF0" w:rsidRPr="00515080" w:rsidRDefault="000528F0" w:rsidP="00515080">
      <w:pPr>
        <w:ind w:firstLine="0"/>
        <w:rPr>
          <w:b/>
          <w:sz w:val="24"/>
          <w:szCs w:val="24"/>
        </w:rPr>
      </w:pPr>
      <w:r w:rsidRPr="00515080">
        <w:rPr>
          <w:b/>
          <w:sz w:val="24"/>
          <w:szCs w:val="24"/>
        </w:rPr>
        <w:t>Interested?</w:t>
      </w:r>
    </w:p>
    <w:p w:rsidR="00450BEA" w:rsidRDefault="000528F0" w:rsidP="00515080">
      <w:pPr>
        <w:ind w:firstLine="0"/>
        <w:rPr>
          <w:sz w:val="24"/>
          <w:szCs w:val="24"/>
        </w:rPr>
      </w:pPr>
      <w:r w:rsidRPr="00515080">
        <w:rPr>
          <w:sz w:val="24"/>
          <w:szCs w:val="24"/>
        </w:rPr>
        <w:t xml:space="preserve">Please contact </w:t>
      </w:r>
      <w:r w:rsidR="00745E7D" w:rsidRPr="00515080">
        <w:rPr>
          <w:sz w:val="24"/>
          <w:szCs w:val="24"/>
        </w:rPr>
        <w:t>Alison Studley</w:t>
      </w:r>
      <w:r w:rsidR="002944B5" w:rsidRPr="00515080">
        <w:rPr>
          <w:sz w:val="24"/>
          <w:szCs w:val="24"/>
        </w:rPr>
        <w:t xml:space="preserve"> </w:t>
      </w:r>
      <w:r w:rsidR="00C57F10" w:rsidRPr="00515080">
        <w:rPr>
          <w:sz w:val="24"/>
          <w:szCs w:val="24"/>
        </w:rPr>
        <w:t xml:space="preserve">at </w:t>
      </w:r>
      <w:r w:rsidR="000C135D" w:rsidRPr="00515080">
        <w:rPr>
          <w:sz w:val="24"/>
          <w:szCs w:val="24"/>
        </w:rPr>
        <w:t>360-336-0172</w:t>
      </w:r>
      <w:r w:rsidR="00C57F10" w:rsidRPr="00515080">
        <w:rPr>
          <w:sz w:val="24"/>
          <w:szCs w:val="24"/>
        </w:rPr>
        <w:t xml:space="preserve"> for more information.</w:t>
      </w:r>
      <w:r w:rsidRPr="00515080">
        <w:rPr>
          <w:sz w:val="24"/>
          <w:szCs w:val="24"/>
        </w:rPr>
        <w:t xml:space="preserve"> </w:t>
      </w:r>
      <w:r w:rsidR="000C135D" w:rsidRPr="00515080">
        <w:rPr>
          <w:sz w:val="24"/>
          <w:szCs w:val="24"/>
        </w:rPr>
        <w:t xml:space="preserve">  </w:t>
      </w:r>
    </w:p>
    <w:p w:rsidR="000C135D" w:rsidRPr="00515080" w:rsidRDefault="00C57F10" w:rsidP="00515080">
      <w:pPr>
        <w:ind w:firstLine="0"/>
        <w:rPr>
          <w:sz w:val="24"/>
          <w:szCs w:val="24"/>
        </w:rPr>
      </w:pPr>
      <w:r w:rsidRPr="00515080">
        <w:rPr>
          <w:sz w:val="24"/>
          <w:szCs w:val="24"/>
        </w:rPr>
        <w:t>T</w:t>
      </w:r>
      <w:r w:rsidR="000528F0" w:rsidRPr="00515080">
        <w:rPr>
          <w:sz w:val="24"/>
          <w:szCs w:val="24"/>
        </w:rPr>
        <w:t>o ap</w:t>
      </w:r>
      <w:r w:rsidR="007A17C8" w:rsidRPr="00515080">
        <w:rPr>
          <w:sz w:val="24"/>
          <w:szCs w:val="24"/>
        </w:rPr>
        <w:t>p</w:t>
      </w:r>
      <w:r w:rsidR="00436F86" w:rsidRPr="00515080">
        <w:rPr>
          <w:sz w:val="24"/>
          <w:szCs w:val="24"/>
        </w:rPr>
        <w:t xml:space="preserve">ly submit a letter of interest, </w:t>
      </w:r>
      <w:r w:rsidR="000528F0" w:rsidRPr="00515080">
        <w:rPr>
          <w:sz w:val="24"/>
          <w:szCs w:val="24"/>
        </w:rPr>
        <w:t xml:space="preserve">resume </w:t>
      </w:r>
      <w:r w:rsidR="008363A9" w:rsidRPr="00515080">
        <w:rPr>
          <w:sz w:val="24"/>
          <w:szCs w:val="24"/>
        </w:rPr>
        <w:t xml:space="preserve">and </w:t>
      </w:r>
      <w:r w:rsidR="00436F86" w:rsidRPr="00515080">
        <w:rPr>
          <w:sz w:val="24"/>
          <w:szCs w:val="24"/>
        </w:rPr>
        <w:t xml:space="preserve">weekday </w:t>
      </w:r>
      <w:r w:rsidR="008363A9" w:rsidRPr="00515080">
        <w:rPr>
          <w:sz w:val="24"/>
          <w:szCs w:val="24"/>
        </w:rPr>
        <w:t xml:space="preserve">availability </w:t>
      </w:r>
      <w:r w:rsidR="00D069F6" w:rsidRPr="00515080">
        <w:rPr>
          <w:sz w:val="24"/>
          <w:szCs w:val="24"/>
        </w:rPr>
        <w:t xml:space="preserve">to </w:t>
      </w:r>
      <w:hyperlink r:id="rId10" w:history="1">
        <w:r w:rsidR="00745E7D" w:rsidRPr="00515080">
          <w:rPr>
            <w:rStyle w:val="Hyperlink"/>
            <w:color w:val="auto"/>
            <w:sz w:val="24"/>
            <w:szCs w:val="24"/>
          </w:rPr>
          <w:t>astudley@skagitfisheries.org</w:t>
        </w:r>
      </w:hyperlink>
    </w:p>
    <w:p w:rsidR="00FC4947" w:rsidRDefault="00FC4947" w:rsidP="00515080">
      <w:pPr>
        <w:ind w:firstLine="0"/>
        <w:jc w:val="center"/>
        <w:rPr>
          <w:ins w:id="2" w:author="Lucy DeGrace" w:date="2017-07-07T10:39:00Z"/>
          <w:sz w:val="24"/>
          <w:szCs w:val="24"/>
        </w:rPr>
      </w:pPr>
    </w:p>
    <w:p w:rsidR="005915A9" w:rsidRDefault="005915A9" w:rsidP="00515080">
      <w:pPr>
        <w:ind w:firstLine="0"/>
        <w:jc w:val="center"/>
        <w:rPr>
          <w:ins w:id="3" w:author="Lucy DeGrace" w:date="2017-07-07T10:39:00Z"/>
          <w:sz w:val="24"/>
          <w:szCs w:val="24"/>
        </w:rPr>
      </w:pPr>
    </w:p>
    <w:p w:rsidR="005915A9" w:rsidRDefault="005915A9" w:rsidP="00515080">
      <w:pPr>
        <w:ind w:firstLine="0"/>
        <w:jc w:val="center"/>
        <w:rPr>
          <w:ins w:id="4" w:author="Lucy DeGrace" w:date="2017-07-07T10:39:00Z"/>
          <w:sz w:val="24"/>
          <w:szCs w:val="24"/>
        </w:rPr>
      </w:pPr>
    </w:p>
    <w:p w:rsidR="005915A9" w:rsidRPr="00515080" w:rsidRDefault="005915A9" w:rsidP="00515080">
      <w:pPr>
        <w:ind w:firstLine="0"/>
        <w:jc w:val="center"/>
        <w:rPr>
          <w:sz w:val="24"/>
          <w:szCs w:val="24"/>
        </w:rPr>
      </w:pPr>
    </w:p>
    <w:p w:rsidR="001C082B" w:rsidRDefault="001C082B" w:rsidP="00515080">
      <w:pPr>
        <w:ind w:firstLine="0"/>
        <w:jc w:val="center"/>
        <w:rPr>
          <w:rStyle w:val="Emphasis"/>
          <w:rFonts w:eastAsia="Times New Roman" w:cs="Arial"/>
          <w:b w:val="0"/>
          <w:color w:val="000000"/>
          <w:sz w:val="20"/>
          <w:szCs w:val="20"/>
        </w:rPr>
      </w:pPr>
    </w:p>
    <w:p w:rsidR="00515080" w:rsidRDefault="001C082B" w:rsidP="00515080">
      <w:pPr>
        <w:ind w:firstLine="0"/>
        <w:jc w:val="center"/>
        <w:rPr>
          <w:rStyle w:val="Emphasis"/>
          <w:rFonts w:eastAsia="Times New Roman" w:cs="Arial"/>
          <w:b w:val="0"/>
          <w:i w:val="0"/>
          <w:color w:val="000000"/>
          <w:sz w:val="20"/>
          <w:szCs w:val="20"/>
        </w:rPr>
      </w:pPr>
      <w:r w:rsidRPr="00515080">
        <w:rPr>
          <w:rStyle w:val="Emphasis"/>
          <w:rFonts w:eastAsia="Times New Roman" w:cs="Arial"/>
          <w:b w:val="0"/>
          <w:i w:val="0"/>
          <w:color w:val="000000"/>
          <w:sz w:val="20"/>
          <w:szCs w:val="20"/>
        </w:rPr>
        <w:t>Skagit Fisheries Enhancement Group is a nonprofit, tax-</w:t>
      </w:r>
      <w:r w:rsidR="00515080">
        <w:rPr>
          <w:rStyle w:val="Emphasis"/>
          <w:rFonts w:eastAsia="Times New Roman" w:cs="Arial"/>
          <w:b w:val="0"/>
          <w:i w:val="0"/>
          <w:color w:val="000000"/>
          <w:sz w:val="20"/>
          <w:szCs w:val="20"/>
        </w:rPr>
        <w:t>exempt charitable organization Tax ID# 94-3165939</w:t>
      </w:r>
      <w:r w:rsidRPr="00515080">
        <w:rPr>
          <w:rStyle w:val="Emphasis"/>
          <w:rFonts w:eastAsia="Times New Roman" w:cs="Arial"/>
          <w:b w:val="0"/>
          <w:i w:val="0"/>
          <w:color w:val="000000"/>
          <w:sz w:val="20"/>
          <w:szCs w:val="20"/>
        </w:rPr>
        <w:t xml:space="preserve"> </w:t>
      </w:r>
    </w:p>
    <w:p w:rsidR="00382C67" w:rsidRPr="00515080" w:rsidRDefault="001C082B" w:rsidP="00515080">
      <w:pPr>
        <w:ind w:firstLine="0"/>
        <w:jc w:val="center"/>
        <w:rPr>
          <w:rFonts w:eastAsia="Times New Roman" w:cs="Arial"/>
          <w:b/>
          <w:i/>
          <w:color w:val="000000"/>
          <w:sz w:val="20"/>
          <w:szCs w:val="20"/>
        </w:rPr>
      </w:pPr>
      <w:proofErr w:type="gramStart"/>
      <w:r w:rsidRPr="00515080">
        <w:rPr>
          <w:rStyle w:val="Emphasis"/>
          <w:rFonts w:eastAsia="Times New Roman" w:cs="Arial"/>
          <w:b w:val="0"/>
          <w:i w:val="0"/>
          <w:color w:val="000000"/>
          <w:sz w:val="20"/>
          <w:szCs w:val="20"/>
        </w:rPr>
        <w:t>under</w:t>
      </w:r>
      <w:proofErr w:type="gramEnd"/>
      <w:r w:rsidRPr="00515080">
        <w:rPr>
          <w:rStyle w:val="Emphasis"/>
          <w:rFonts w:eastAsia="Times New Roman" w:cs="Arial"/>
          <w:b w:val="0"/>
          <w:i w:val="0"/>
          <w:color w:val="000000"/>
          <w:sz w:val="20"/>
          <w:szCs w:val="20"/>
        </w:rPr>
        <w:t xml:space="preserve"> Section 501(c)(3) of the Internal Revenue Code</w:t>
      </w:r>
      <w:r w:rsidRPr="00515080">
        <w:rPr>
          <w:rFonts w:eastAsia="Times New Roman" w:cs="Arial"/>
          <w:b/>
          <w:i/>
          <w:color w:val="000000"/>
          <w:sz w:val="20"/>
          <w:szCs w:val="20"/>
        </w:rPr>
        <w:t>.</w:t>
      </w:r>
    </w:p>
    <w:p w:rsidR="00A042D6" w:rsidDel="005915A9" w:rsidRDefault="00A042D6" w:rsidP="00A042D6">
      <w:pPr>
        <w:ind w:firstLine="0"/>
        <w:rPr>
          <w:del w:id="5" w:author="Lucy DeGrace" w:date="2017-07-07T10:39:00Z"/>
        </w:rPr>
      </w:pPr>
    </w:p>
    <w:p w:rsidR="00F72007" w:rsidDel="005915A9" w:rsidRDefault="00F72007" w:rsidP="00A042D6">
      <w:pPr>
        <w:ind w:firstLine="0"/>
        <w:rPr>
          <w:del w:id="6" w:author="Lucy DeGrace" w:date="2017-07-07T10:39:00Z"/>
        </w:rPr>
      </w:pPr>
    </w:p>
    <w:p w:rsidR="00F72007" w:rsidDel="005915A9" w:rsidRDefault="00F72007" w:rsidP="00A042D6">
      <w:pPr>
        <w:ind w:firstLine="0"/>
        <w:rPr>
          <w:del w:id="7" w:author="Lucy DeGrace" w:date="2017-07-07T10:39:00Z"/>
        </w:rPr>
      </w:pPr>
    </w:p>
    <w:p w:rsidR="005915A9" w:rsidRDefault="005915A9" w:rsidP="00A042D6">
      <w:pPr>
        <w:ind w:firstLine="0"/>
        <w:rPr>
          <w:ins w:id="8" w:author="Lucy DeGrace" w:date="2017-07-07T10:39:00Z"/>
        </w:rPr>
      </w:pPr>
    </w:p>
    <w:p w:rsidR="005915A9" w:rsidRDefault="005915A9" w:rsidP="00A042D6">
      <w:pPr>
        <w:ind w:firstLine="0"/>
        <w:rPr>
          <w:ins w:id="9" w:author="Lucy DeGrace" w:date="2017-07-07T10:39:00Z"/>
        </w:rPr>
      </w:pPr>
      <w:bookmarkStart w:id="10" w:name="_GoBack"/>
      <w:bookmarkEnd w:id="10"/>
    </w:p>
    <w:p w:rsidR="00F72007" w:rsidRDefault="00F72007" w:rsidP="00A042D6">
      <w:pPr>
        <w:ind w:firstLine="0"/>
      </w:pPr>
    </w:p>
    <w:p w:rsidR="003D6950" w:rsidRDefault="00F72007" w:rsidP="00A53C5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16CCD" wp14:editId="7B37C5C4">
                <wp:simplePos x="0" y="0"/>
                <wp:positionH relativeFrom="column">
                  <wp:posOffset>-198120</wp:posOffset>
                </wp:positionH>
                <wp:positionV relativeFrom="paragraph">
                  <wp:posOffset>102870</wp:posOffset>
                </wp:positionV>
                <wp:extent cx="7306310" cy="8255"/>
                <wp:effectExtent l="19050" t="19050" r="8890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6310" cy="82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6pt,8.1pt" to="559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" strokecolor="#91ba78 [3206]" strokeweight="3pt"/>
            </w:pict>
          </mc:Fallback>
        </mc:AlternateContent>
      </w:r>
    </w:p>
    <w:p w:rsidR="00382C67" w:rsidRPr="007A17C8" w:rsidRDefault="00F72007" w:rsidP="007A17C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46D7E" wp14:editId="77A95D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8134" cy="614044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4" cy="614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2D6" w:rsidRPr="00515080" w:rsidRDefault="0001080F" w:rsidP="005E3E0F">
                            <w:pPr>
                              <w:jc w:val="center"/>
                              <w:rPr>
                                <w:color w:val="394E7D" w:themeColor="accent5"/>
                              </w:rPr>
                            </w:pPr>
                            <w:r w:rsidRPr="00515080">
                              <w:rPr>
                                <w:b/>
                                <w:i/>
                                <w:iCs/>
                                <w:color w:val="394E7D" w:themeColor="accent5"/>
                                <w:sz w:val="52"/>
                              </w:rPr>
                              <w:t>Use your</w:t>
                            </w:r>
                            <w:r w:rsidR="00775E9E" w:rsidRPr="00515080">
                              <w:rPr>
                                <w:b/>
                                <w:i/>
                                <w:iCs/>
                                <w:color w:val="394E7D" w:themeColor="accent5"/>
                                <w:sz w:val="52"/>
                              </w:rPr>
                              <w:t xml:space="preserve"> Creativity to Inspire Stewardship</w:t>
                            </w:r>
                            <w:r w:rsidR="0028574B" w:rsidRPr="00515080">
                              <w:rPr>
                                <w:b/>
                                <w:i/>
                                <w:iCs/>
                                <w:color w:val="394E7D" w:themeColor="accent5"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25.05pt;height:48.35pt;z-index:2516725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" strokecolor="white [3212]">
                <v:textbox style="mso-fit-shape-to-text:t">
                  <w:txbxContent>
                    <w:p w:rsidR="00A042D6" w:rsidRPr="00515080" w:rsidRDefault="0001080F" w:rsidP="005E3E0F">
                      <w:pPr>
                        <w:jc w:val="center"/>
                        <w:rPr>
                          <w:color w:val="394E7D" w:themeColor="accent5"/>
                        </w:rPr>
                      </w:pPr>
                      <w:r w:rsidRPr="00515080">
                        <w:rPr>
                          <w:b/>
                          <w:i/>
                          <w:iCs/>
                          <w:color w:val="394E7D" w:themeColor="accent5"/>
                          <w:sz w:val="52"/>
                        </w:rPr>
                        <w:t>Use your</w:t>
                      </w:r>
                      <w:r w:rsidR="00775E9E" w:rsidRPr="00515080">
                        <w:rPr>
                          <w:b/>
                          <w:i/>
                          <w:iCs/>
                          <w:color w:val="394E7D" w:themeColor="accent5"/>
                          <w:sz w:val="52"/>
                        </w:rPr>
                        <w:t xml:space="preserve"> Creativity to Inspire Stewardship</w:t>
                      </w:r>
                      <w:r w:rsidR="0028574B" w:rsidRPr="00515080">
                        <w:rPr>
                          <w:b/>
                          <w:i/>
                          <w:iCs/>
                          <w:color w:val="394E7D" w:themeColor="accent5"/>
                          <w:sz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C67" w:rsidRPr="007A17C8" w:rsidSect="00B63F5B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71"/>
    <w:rsid w:val="0001080F"/>
    <w:rsid w:val="000128F8"/>
    <w:rsid w:val="000528F0"/>
    <w:rsid w:val="000801C5"/>
    <w:rsid w:val="000C135D"/>
    <w:rsid w:val="000E0F15"/>
    <w:rsid w:val="000F051A"/>
    <w:rsid w:val="0016316D"/>
    <w:rsid w:val="001C082B"/>
    <w:rsid w:val="001F74D9"/>
    <w:rsid w:val="00214BB8"/>
    <w:rsid w:val="00270CF7"/>
    <w:rsid w:val="0028574B"/>
    <w:rsid w:val="002944B5"/>
    <w:rsid w:val="002A08FD"/>
    <w:rsid w:val="00323595"/>
    <w:rsid w:val="00334255"/>
    <w:rsid w:val="00382C67"/>
    <w:rsid w:val="00386EA6"/>
    <w:rsid w:val="003B2794"/>
    <w:rsid w:val="003D6065"/>
    <w:rsid w:val="003D6950"/>
    <w:rsid w:val="00436F86"/>
    <w:rsid w:val="00450BEA"/>
    <w:rsid w:val="00515080"/>
    <w:rsid w:val="005340C8"/>
    <w:rsid w:val="005915A9"/>
    <w:rsid w:val="005C0E23"/>
    <w:rsid w:val="005E3E0F"/>
    <w:rsid w:val="006C2B03"/>
    <w:rsid w:val="0070305A"/>
    <w:rsid w:val="00710A6D"/>
    <w:rsid w:val="00743A80"/>
    <w:rsid w:val="00745E7D"/>
    <w:rsid w:val="00775E9E"/>
    <w:rsid w:val="007775A6"/>
    <w:rsid w:val="007A17C8"/>
    <w:rsid w:val="007A6C30"/>
    <w:rsid w:val="008356B2"/>
    <w:rsid w:val="008363A9"/>
    <w:rsid w:val="008820A9"/>
    <w:rsid w:val="008E7B36"/>
    <w:rsid w:val="00913D5E"/>
    <w:rsid w:val="0096567B"/>
    <w:rsid w:val="009D7AF0"/>
    <w:rsid w:val="00A01700"/>
    <w:rsid w:val="00A042D6"/>
    <w:rsid w:val="00A53C55"/>
    <w:rsid w:val="00A63518"/>
    <w:rsid w:val="00A94CFB"/>
    <w:rsid w:val="00B00CFA"/>
    <w:rsid w:val="00B63F5B"/>
    <w:rsid w:val="00BB25D5"/>
    <w:rsid w:val="00C0736B"/>
    <w:rsid w:val="00C57F10"/>
    <w:rsid w:val="00CD7F71"/>
    <w:rsid w:val="00D069F6"/>
    <w:rsid w:val="00E32343"/>
    <w:rsid w:val="00ED4E8C"/>
    <w:rsid w:val="00F72007"/>
    <w:rsid w:val="00FA6188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67"/>
  </w:style>
  <w:style w:type="paragraph" w:styleId="Heading1">
    <w:name w:val="heading 1"/>
    <w:basedOn w:val="Normal"/>
    <w:next w:val="Normal"/>
    <w:link w:val="Heading1Char"/>
    <w:uiPriority w:val="9"/>
    <w:qFormat/>
    <w:rsid w:val="00382C67"/>
    <w:pPr>
      <w:pBdr>
        <w:bottom w:val="single" w:sz="12" w:space="1" w:color="243B2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43B2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C67"/>
    <w:pPr>
      <w:pBdr>
        <w:bottom w:val="single" w:sz="8" w:space="1" w:color="314F2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43B2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C67"/>
    <w:pPr>
      <w:pBdr>
        <w:bottom w:val="single" w:sz="4" w:space="1" w:color="73A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314F2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C67"/>
    <w:pPr>
      <w:pBdr>
        <w:bottom w:val="single" w:sz="4" w:space="2" w:color="A1C7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314F2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2C6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314F2C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2C6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314F2C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2C6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1BA78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2C6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1BA78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2C6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1BA78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8F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C6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C67"/>
    <w:rPr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2C67"/>
    <w:pPr>
      <w:pBdr>
        <w:top w:val="single" w:sz="8" w:space="10" w:color="8ABA83" w:themeColor="accent1" w:themeTint="7F"/>
        <w:bottom w:val="single" w:sz="24" w:space="15" w:color="91BA78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82715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82C67"/>
    <w:rPr>
      <w:rFonts w:asciiTheme="majorHAnsi" w:eastAsiaTheme="majorEastAsia" w:hAnsiTheme="majorHAnsi" w:cstheme="majorBidi"/>
      <w:i/>
      <w:iCs/>
      <w:color w:val="182715" w:themeColor="accent1" w:themeShade="7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382C67"/>
    <w:rPr>
      <w:rFonts w:asciiTheme="majorHAnsi" w:eastAsiaTheme="majorEastAsia" w:hAnsiTheme="majorHAnsi" w:cstheme="majorBidi"/>
      <w:color w:val="243B2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67"/>
    <w:rPr>
      <w:rFonts w:asciiTheme="majorHAnsi" w:eastAsiaTheme="majorEastAsia" w:hAnsiTheme="majorHAnsi" w:cstheme="majorBidi"/>
      <w:b/>
      <w:bCs/>
      <w:color w:val="243B2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2C67"/>
    <w:rPr>
      <w:rFonts w:asciiTheme="majorHAnsi" w:eastAsiaTheme="majorEastAsia" w:hAnsiTheme="majorHAnsi" w:cstheme="majorBidi"/>
      <w:color w:val="314F2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2C67"/>
    <w:rPr>
      <w:rFonts w:asciiTheme="majorHAnsi" w:eastAsiaTheme="majorEastAsia" w:hAnsiTheme="majorHAnsi" w:cstheme="majorBidi"/>
      <w:i/>
      <w:iCs/>
      <w:color w:val="314F2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2C67"/>
    <w:rPr>
      <w:rFonts w:asciiTheme="majorHAnsi" w:eastAsiaTheme="majorEastAsia" w:hAnsiTheme="majorHAnsi" w:cstheme="majorBidi"/>
      <w:color w:val="314F2C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82C67"/>
    <w:rPr>
      <w:rFonts w:asciiTheme="majorHAnsi" w:eastAsiaTheme="majorEastAsia" w:hAnsiTheme="majorHAnsi" w:cstheme="majorBidi"/>
      <w:i/>
      <w:iCs/>
      <w:color w:val="314F2C" w:themeColor="accent1"/>
    </w:rPr>
  </w:style>
  <w:style w:type="paragraph" w:styleId="NoSpacing">
    <w:name w:val="No Spacing"/>
    <w:basedOn w:val="Normal"/>
    <w:link w:val="NoSpacingChar"/>
    <w:uiPriority w:val="1"/>
    <w:qFormat/>
    <w:rsid w:val="00382C67"/>
    <w:pPr>
      <w:ind w:firstLine="0"/>
    </w:pPr>
  </w:style>
  <w:style w:type="character" w:customStyle="1" w:styleId="Heading7Char">
    <w:name w:val="Heading 7 Char"/>
    <w:basedOn w:val="DefaultParagraphFont"/>
    <w:link w:val="Heading7"/>
    <w:uiPriority w:val="9"/>
    <w:rsid w:val="00382C67"/>
    <w:rPr>
      <w:rFonts w:asciiTheme="majorHAnsi" w:eastAsiaTheme="majorEastAsia" w:hAnsiTheme="majorHAnsi" w:cstheme="majorBidi"/>
      <w:b/>
      <w:bCs/>
      <w:color w:val="91BA78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82C67"/>
    <w:rPr>
      <w:rFonts w:asciiTheme="majorHAnsi" w:eastAsiaTheme="majorEastAsia" w:hAnsiTheme="majorHAnsi" w:cstheme="majorBidi"/>
      <w:b/>
      <w:bCs/>
      <w:i/>
      <w:iCs/>
      <w:color w:val="91BA78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2C67"/>
    <w:rPr>
      <w:rFonts w:asciiTheme="majorHAnsi" w:eastAsiaTheme="majorEastAsia" w:hAnsiTheme="majorHAnsi" w:cstheme="majorBidi"/>
      <w:i/>
      <w:iCs/>
      <w:color w:val="91BA78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2C67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382C67"/>
    <w:rPr>
      <w:b/>
      <w:bCs/>
      <w:spacing w:val="0"/>
    </w:rPr>
  </w:style>
  <w:style w:type="character" w:styleId="Emphasis">
    <w:name w:val="Emphasis"/>
    <w:uiPriority w:val="20"/>
    <w:qFormat/>
    <w:rsid w:val="00382C67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382C67"/>
  </w:style>
  <w:style w:type="paragraph" w:styleId="ListParagraph">
    <w:name w:val="List Paragraph"/>
    <w:basedOn w:val="Normal"/>
    <w:uiPriority w:val="34"/>
    <w:qFormat/>
    <w:rsid w:val="00382C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C6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82C6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C67"/>
    <w:pPr>
      <w:pBdr>
        <w:top w:val="single" w:sz="12" w:space="10" w:color="A1C79B" w:themeColor="accent1" w:themeTint="66"/>
        <w:left w:val="single" w:sz="36" w:space="4" w:color="314F2C" w:themeColor="accent1"/>
        <w:bottom w:val="single" w:sz="24" w:space="10" w:color="91BA78" w:themeColor="accent3"/>
        <w:right w:val="single" w:sz="36" w:space="4" w:color="314F2C" w:themeColor="accent1"/>
      </w:pBdr>
      <w:shd w:val="clear" w:color="auto" w:fill="314F2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C6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314F2C" w:themeFill="accent1"/>
    </w:rPr>
  </w:style>
  <w:style w:type="character" w:styleId="SubtleEmphasis">
    <w:name w:val="Subtle Emphasis"/>
    <w:uiPriority w:val="19"/>
    <w:qFormat/>
    <w:rsid w:val="00382C6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82C67"/>
    <w:rPr>
      <w:b/>
      <w:bCs/>
      <w:i/>
      <w:iCs/>
      <w:color w:val="314F2C" w:themeColor="accent1"/>
      <w:sz w:val="22"/>
      <w:szCs w:val="22"/>
    </w:rPr>
  </w:style>
  <w:style w:type="character" w:styleId="SubtleReference">
    <w:name w:val="Subtle Reference"/>
    <w:uiPriority w:val="31"/>
    <w:qFormat/>
    <w:rsid w:val="00382C67"/>
    <w:rPr>
      <w:color w:val="auto"/>
      <w:u w:val="single" w:color="91BA78" w:themeColor="accent3"/>
    </w:rPr>
  </w:style>
  <w:style w:type="character" w:styleId="IntenseReference">
    <w:name w:val="Intense Reference"/>
    <w:basedOn w:val="DefaultParagraphFont"/>
    <w:uiPriority w:val="32"/>
    <w:qFormat/>
    <w:rsid w:val="00382C67"/>
    <w:rPr>
      <w:b/>
      <w:bCs/>
      <w:color w:val="69974D" w:themeColor="accent3" w:themeShade="BF"/>
      <w:u w:val="single" w:color="91BA78" w:themeColor="accent3"/>
    </w:rPr>
  </w:style>
  <w:style w:type="character" w:styleId="BookTitle">
    <w:name w:val="Book Title"/>
    <w:basedOn w:val="DefaultParagraphFont"/>
    <w:uiPriority w:val="33"/>
    <w:qFormat/>
    <w:rsid w:val="00382C6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C6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67"/>
  </w:style>
  <w:style w:type="paragraph" w:styleId="Heading1">
    <w:name w:val="heading 1"/>
    <w:basedOn w:val="Normal"/>
    <w:next w:val="Normal"/>
    <w:link w:val="Heading1Char"/>
    <w:uiPriority w:val="9"/>
    <w:qFormat/>
    <w:rsid w:val="00382C67"/>
    <w:pPr>
      <w:pBdr>
        <w:bottom w:val="single" w:sz="12" w:space="1" w:color="243B2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43B2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C67"/>
    <w:pPr>
      <w:pBdr>
        <w:bottom w:val="single" w:sz="8" w:space="1" w:color="314F2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43B2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C67"/>
    <w:pPr>
      <w:pBdr>
        <w:bottom w:val="single" w:sz="4" w:space="1" w:color="73A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314F2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C67"/>
    <w:pPr>
      <w:pBdr>
        <w:bottom w:val="single" w:sz="4" w:space="2" w:color="A1C7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314F2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2C6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314F2C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2C6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314F2C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2C6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1BA78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2C6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1BA78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2C6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1BA78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8F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C6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C67"/>
    <w:rPr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2C67"/>
    <w:pPr>
      <w:pBdr>
        <w:top w:val="single" w:sz="8" w:space="10" w:color="8ABA83" w:themeColor="accent1" w:themeTint="7F"/>
        <w:bottom w:val="single" w:sz="24" w:space="15" w:color="91BA78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82715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82C67"/>
    <w:rPr>
      <w:rFonts w:asciiTheme="majorHAnsi" w:eastAsiaTheme="majorEastAsia" w:hAnsiTheme="majorHAnsi" w:cstheme="majorBidi"/>
      <w:i/>
      <w:iCs/>
      <w:color w:val="182715" w:themeColor="accent1" w:themeShade="7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382C67"/>
    <w:rPr>
      <w:rFonts w:asciiTheme="majorHAnsi" w:eastAsiaTheme="majorEastAsia" w:hAnsiTheme="majorHAnsi" w:cstheme="majorBidi"/>
      <w:color w:val="243B2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67"/>
    <w:rPr>
      <w:rFonts w:asciiTheme="majorHAnsi" w:eastAsiaTheme="majorEastAsia" w:hAnsiTheme="majorHAnsi" w:cstheme="majorBidi"/>
      <w:b/>
      <w:bCs/>
      <w:color w:val="243B2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2C67"/>
    <w:rPr>
      <w:rFonts w:asciiTheme="majorHAnsi" w:eastAsiaTheme="majorEastAsia" w:hAnsiTheme="majorHAnsi" w:cstheme="majorBidi"/>
      <w:color w:val="314F2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2C67"/>
    <w:rPr>
      <w:rFonts w:asciiTheme="majorHAnsi" w:eastAsiaTheme="majorEastAsia" w:hAnsiTheme="majorHAnsi" w:cstheme="majorBidi"/>
      <w:i/>
      <w:iCs/>
      <w:color w:val="314F2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2C67"/>
    <w:rPr>
      <w:rFonts w:asciiTheme="majorHAnsi" w:eastAsiaTheme="majorEastAsia" w:hAnsiTheme="majorHAnsi" w:cstheme="majorBidi"/>
      <w:color w:val="314F2C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82C67"/>
    <w:rPr>
      <w:rFonts w:asciiTheme="majorHAnsi" w:eastAsiaTheme="majorEastAsia" w:hAnsiTheme="majorHAnsi" w:cstheme="majorBidi"/>
      <w:i/>
      <w:iCs/>
      <w:color w:val="314F2C" w:themeColor="accent1"/>
    </w:rPr>
  </w:style>
  <w:style w:type="paragraph" w:styleId="NoSpacing">
    <w:name w:val="No Spacing"/>
    <w:basedOn w:val="Normal"/>
    <w:link w:val="NoSpacingChar"/>
    <w:uiPriority w:val="1"/>
    <w:qFormat/>
    <w:rsid w:val="00382C67"/>
    <w:pPr>
      <w:ind w:firstLine="0"/>
    </w:pPr>
  </w:style>
  <w:style w:type="character" w:customStyle="1" w:styleId="Heading7Char">
    <w:name w:val="Heading 7 Char"/>
    <w:basedOn w:val="DefaultParagraphFont"/>
    <w:link w:val="Heading7"/>
    <w:uiPriority w:val="9"/>
    <w:rsid w:val="00382C67"/>
    <w:rPr>
      <w:rFonts w:asciiTheme="majorHAnsi" w:eastAsiaTheme="majorEastAsia" w:hAnsiTheme="majorHAnsi" w:cstheme="majorBidi"/>
      <w:b/>
      <w:bCs/>
      <w:color w:val="91BA78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82C67"/>
    <w:rPr>
      <w:rFonts w:asciiTheme="majorHAnsi" w:eastAsiaTheme="majorEastAsia" w:hAnsiTheme="majorHAnsi" w:cstheme="majorBidi"/>
      <w:b/>
      <w:bCs/>
      <w:i/>
      <w:iCs/>
      <w:color w:val="91BA78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2C67"/>
    <w:rPr>
      <w:rFonts w:asciiTheme="majorHAnsi" w:eastAsiaTheme="majorEastAsia" w:hAnsiTheme="majorHAnsi" w:cstheme="majorBidi"/>
      <w:i/>
      <w:iCs/>
      <w:color w:val="91BA78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2C67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382C67"/>
    <w:rPr>
      <w:b/>
      <w:bCs/>
      <w:spacing w:val="0"/>
    </w:rPr>
  </w:style>
  <w:style w:type="character" w:styleId="Emphasis">
    <w:name w:val="Emphasis"/>
    <w:uiPriority w:val="20"/>
    <w:qFormat/>
    <w:rsid w:val="00382C67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382C67"/>
  </w:style>
  <w:style w:type="paragraph" w:styleId="ListParagraph">
    <w:name w:val="List Paragraph"/>
    <w:basedOn w:val="Normal"/>
    <w:uiPriority w:val="34"/>
    <w:qFormat/>
    <w:rsid w:val="00382C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C6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82C6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C67"/>
    <w:pPr>
      <w:pBdr>
        <w:top w:val="single" w:sz="12" w:space="10" w:color="A1C79B" w:themeColor="accent1" w:themeTint="66"/>
        <w:left w:val="single" w:sz="36" w:space="4" w:color="314F2C" w:themeColor="accent1"/>
        <w:bottom w:val="single" w:sz="24" w:space="10" w:color="91BA78" w:themeColor="accent3"/>
        <w:right w:val="single" w:sz="36" w:space="4" w:color="314F2C" w:themeColor="accent1"/>
      </w:pBdr>
      <w:shd w:val="clear" w:color="auto" w:fill="314F2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C6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314F2C" w:themeFill="accent1"/>
    </w:rPr>
  </w:style>
  <w:style w:type="character" w:styleId="SubtleEmphasis">
    <w:name w:val="Subtle Emphasis"/>
    <w:uiPriority w:val="19"/>
    <w:qFormat/>
    <w:rsid w:val="00382C6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82C67"/>
    <w:rPr>
      <w:b/>
      <w:bCs/>
      <w:i/>
      <w:iCs/>
      <w:color w:val="314F2C" w:themeColor="accent1"/>
      <w:sz w:val="22"/>
      <w:szCs w:val="22"/>
    </w:rPr>
  </w:style>
  <w:style w:type="character" w:styleId="SubtleReference">
    <w:name w:val="Subtle Reference"/>
    <w:uiPriority w:val="31"/>
    <w:qFormat/>
    <w:rsid w:val="00382C67"/>
    <w:rPr>
      <w:color w:val="auto"/>
      <w:u w:val="single" w:color="91BA78" w:themeColor="accent3"/>
    </w:rPr>
  </w:style>
  <w:style w:type="character" w:styleId="IntenseReference">
    <w:name w:val="Intense Reference"/>
    <w:basedOn w:val="DefaultParagraphFont"/>
    <w:uiPriority w:val="32"/>
    <w:qFormat/>
    <w:rsid w:val="00382C67"/>
    <w:rPr>
      <w:b/>
      <w:bCs/>
      <w:color w:val="69974D" w:themeColor="accent3" w:themeShade="BF"/>
      <w:u w:val="single" w:color="91BA78" w:themeColor="accent3"/>
    </w:rPr>
  </w:style>
  <w:style w:type="character" w:styleId="BookTitle">
    <w:name w:val="Book Title"/>
    <w:basedOn w:val="DefaultParagraphFont"/>
    <w:uiPriority w:val="33"/>
    <w:qFormat/>
    <w:rsid w:val="00382C6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C6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tudley@skagitfisheri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SFEG Style Guide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14F2C"/>
      </a:accent1>
      <a:accent2>
        <a:srgbClr val="587E4D"/>
      </a:accent2>
      <a:accent3>
        <a:srgbClr val="91BA78"/>
      </a:accent3>
      <a:accent4>
        <a:srgbClr val="96AFDB"/>
      </a:accent4>
      <a:accent5>
        <a:srgbClr val="394E7D"/>
      </a:accent5>
      <a:accent6>
        <a:srgbClr val="9DAAE2"/>
      </a:accent6>
      <a:hlink>
        <a:srgbClr val="0000FF"/>
      </a:hlink>
      <a:folHlink>
        <a:srgbClr val="800080"/>
      </a:folHlink>
    </a:clrScheme>
    <a:fontScheme name="SFEG Theme font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A315-5030-499D-9781-FB4467A5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Woodward</dc:creator>
  <cp:lastModifiedBy>Lucy DeGrace</cp:lastModifiedBy>
  <cp:revision>4</cp:revision>
  <cp:lastPrinted>2017-06-27T19:40:00Z</cp:lastPrinted>
  <dcterms:created xsi:type="dcterms:W3CDTF">2017-07-07T17:38:00Z</dcterms:created>
  <dcterms:modified xsi:type="dcterms:W3CDTF">2017-07-07T17:39:00Z</dcterms:modified>
</cp:coreProperties>
</file>